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31" w:rsidRPr="00AD4731" w:rsidRDefault="00AD4731" w:rsidP="00AD4731">
      <w:pPr>
        <w:spacing w:after="225" w:line="240" w:lineRule="auto"/>
        <w:outlineLvl w:val="0"/>
        <w:rPr>
          <w:rFonts w:ascii="Tahoma" w:eastAsia="Times New Roman" w:hAnsi="Tahoma" w:cs="Tahoma"/>
          <w:b/>
          <w:color w:val="FF0000"/>
          <w:kern w:val="36"/>
          <w:sz w:val="36"/>
          <w:szCs w:val="36"/>
          <w:lang w:eastAsia="ru-RU"/>
        </w:rPr>
      </w:pPr>
      <w:r>
        <w:t xml:space="preserve">      </w:t>
      </w:r>
      <w:r w:rsidRPr="00AD4731">
        <w:rPr>
          <w:rFonts w:ascii="Tahoma" w:eastAsia="Times New Roman" w:hAnsi="Tahoma" w:cs="Tahoma"/>
          <w:b/>
          <w:color w:val="FF0000"/>
          <w:kern w:val="36"/>
          <w:sz w:val="36"/>
          <w:szCs w:val="36"/>
          <w:lang w:eastAsia="ru-RU"/>
        </w:rPr>
        <w:t>Адаптация ребенка к условиям детского сада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Родители, отдавая ребенка в детский сад, испытывают тревогу за его судьбу.  Вам необходимо понять, как важно дать ребенку возможность постепенно привыкнуть к новой обстановке, поэтому лучше начать водить малыша в детский сад примерно за месяц до выхода мамы на работу.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Вам, конечно небезразлично, в каких условиях будет воспитываться ребенок в группе. Педагог может показать вам групповое помещение, туалетную комнату, шкафчик в приемной, рассказать о режиме, о том, как проходит жизнь ребенка в условиях детского сада, чем занимаются, какое имеется игровое оборудование.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Очень важно с первых дней посещения ребенком дошкольного учреждения, договориться о том, чтобы режим семейного воспитания в основном совпадал с режимом ДОУ (дошкольное образовательное учреждение).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 первый раз ребенка желательно привести утром, ближе к концу завтрака, и обязательно, накормленного. Впервые оказавшись в детском саду, ребенок испытывает стеснение, страх, и даже, стресс, поэтому вполне может отказаться кушать.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Чтобы облегчить малышу процесс адаптации к условиям ДОУ, соблюдаются следующие правила:</w:t>
      </w:r>
    </w:p>
    <w:p w:rsidR="00AD4731" w:rsidRPr="00AD4731" w:rsidRDefault="00AD4731" w:rsidP="00AD4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 любое время родители ребенка могут </w:t>
      </w:r>
      <w:del w:id="0" w:author="user" w:date="2015-06-10T10:55:00Z">
        <w:r w:rsidRPr="00AD4731" w:rsidDel="00AD54C0">
          <w:rPr>
            <w:rFonts w:ascii="Tahoma" w:eastAsia="Times New Roman" w:hAnsi="Tahoma" w:cs="Tahoma"/>
            <w:color w:val="000000"/>
            <w:sz w:val="24"/>
            <w:szCs w:val="24"/>
            <w:lang w:eastAsia="ru-RU"/>
          </w:rPr>
          <w:delText xml:space="preserve">придти </w:delText>
        </w:r>
      </w:del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 группу </w:t>
      </w:r>
    </w:p>
    <w:p w:rsidR="00AD4731" w:rsidRPr="00AD4731" w:rsidRDefault="00AD4731" w:rsidP="00AD4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Родители могут приводить и забирать ребенка в удобное для них время, но следует помнить, что в первые дни пребывание малыша в группе не более 2-3 часов, в зависимости от степени его психического состояния.</w:t>
      </w:r>
    </w:p>
    <w:p w:rsidR="00AD4731" w:rsidRPr="00AD4731" w:rsidRDefault="00AD4731" w:rsidP="00AD4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Воспитатель обязательно выполнит просьбы родителей относительно питания, сна, одежды ребенка.</w:t>
      </w:r>
    </w:p>
    <w:p w:rsidR="00AD4731" w:rsidRPr="00AD4731" w:rsidRDefault="00AD4731" w:rsidP="00AD47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медицинские и закаливающие процедуры проводятся только с согласия родителей.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Еще до того, как ребенок придет в группу, желательно составить разговор с воспитателем и рассказать как можно больше об особенностях его поведения и привычках:</w:t>
      </w:r>
    </w:p>
    <w:p w:rsidR="00AD4731" w:rsidRPr="00AD4731" w:rsidRDefault="00AD4731" w:rsidP="00AD4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 каких условиях живет ребенок, сколько человек в семье, есть ли в семье другие дети, живут ли в семье бабушка, дедушка и т.д.;</w:t>
      </w:r>
    </w:p>
    <w:p w:rsidR="00AD4731" w:rsidRPr="00AD4731" w:rsidRDefault="00AD4731" w:rsidP="00AD4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Какие привычки сложились в процессе еды, засыпания, пользования туалетом и т.п.;</w:t>
      </w:r>
    </w:p>
    <w:p w:rsidR="00AD4731" w:rsidRPr="00AD4731" w:rsidRDefault="00AD4731" w:rsidP="00AD4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называют ребенка дома ласково;</w:t>
      </w:r>
    </w:p>
    <w:p w:rsidR="00AD4731" w:rsidRPr="00AD4731" w:rsidRDefault="00AD4731" w:rsidP="00AD4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Чем больше всего любит заниматься ребенок;</w:t>
      </w:r>
    </w:p>
    <w:p w:rsidR="00AD4731" w:rsidRPr="00AD4731" w:rsidRDefault="00AD4731" w:rsidP="00AD47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Какие особенности в поведении вас радуют, а какие настораживают.</w:t>
      </w:r>
    </w:p>
    <w:p w:rsidR="00AD4731" w:rsidRDefault="00AD4731" w:rsidP="00AD473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D4731" w:rsidRPr="00AD4731" w:rsidRDefault="00AD4731" w:rsidP="0042707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AD4731" w:rsidRPr="00AD4731" w:rsidRDefault="00AD4731" w:rsidP="00AD473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FF0000"/>
          <w:sz w:val="36"/>
          <w:szCs w:val="36"/>
          <w:lang w:eastAsia="ru-RU"/>
        </w:rPr>
      </w:pPr>
      <w:r w:rsidRPr="00AD4731">
        <w:rPr>
          <w:rFonts w:ascii="Tahoma" w:eastAsia="Times New Roman" w:hAnsi="Tahoma" w:cs="Tahoma"/>
          <w:b/>
          <w:bCs/>
          <w:color w:val="FF0000"/>
          <w:sz w:val="36"/>
          <w:szCs w:val="36"/>
          <w:lang w:eastAsia="ru-RU"/>
        </w:rPr>
        <w:lastRenderedPageBreak/>
        <w:t>Уважаемые родители!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того</w:t>
      </w:r>
      <w:proofErr w:type="gramStart"/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proofErr w:type="gramEnd"/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чтобы ваш ребенок быстро и легко привык к новому образу жизни, который предлагает детский сад, чувствовал себя в группе уверенно и комфортно, мы просим вас о сотрудничестве в период его адаптации к новым условиям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В детском саду ребенку нужно привыкнуть:</w:t>
      </w:r>
    </w:p>
    <w:p w:rsidR="00AD4731" w:rsidRPr="00AD4731" w:rsidRDefault="00AD4731" w:rsidP="00AD4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 новой обстановке, помещениям, мебели, игрушкам;</w:t>
      </w:r>
    </w:p>
    <w:p w:rsidR="00AD4731" w:rsidRPr="00AD4731" w:rsidRDefault="00AD4731" w:rsidP="00AD4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обществу своих сверстников;</w:t>
      </w:r>
    </w:p>
    <w:p w:rsidR="00AD4731" w:rsidRPr="00AD4731" w:rsidRDefault="00AD4731" w:rsidP="00AD4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новой пище и условиям еды;</w:t>
      </w:r>
    </w:p>
    <w:p w:rsidR="00AD4731" w:rsidRPr="00AD4731" w:rsidRDefault="00AD4731" w:rsidP="00AD47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D473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новой обстановке для сна.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</w:t>
      </w:r>
      <w:r w:rsidRPr="00AD473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Первую неделю</w:t>
      </w:r>
      <w:r w:rsidRPr="00AD4731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t> 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мы просим вас приходить в период с 9.00 до 12.00, накормив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ребенка дома завтраком, и остави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ть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его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 группе до обеда.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     </w:t>
      </w:r>
      <w:r w:rsidRPr="00AD473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Вторую неделю 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 предложим ребенку попробовать обедать в группе и, возможно, к концу недели — спать.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    </w:t>
      </w:r>
      <w:r w:rsidRPr="00AD473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Третью и четвертую неделю 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просим забирать ребенка вскоре после дневного сна.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 думаем, что в адаптационный период воспитатели должны заслужить доверие ребенка и обеспечить ему чувство уверенности и защищенности в детском саду. Наша совместная работа по адаптации ребенка рассчитана максимально на 4 недели. При более быстрой и легкой адаптации возможно сокращение сроков прохождения каждого из этапов.</w:t>
      </w:r>
    </w:p>
    <w:p w:rsidR="00AD4731" w:rsidRPr="00AD4731" w:rsidRDefault="00AD4731" w:rsidP="00AD473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</w:t>
      </w:r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Дома в адаптационный период нужно относиться к малышу более терпимо и внимательно. Если что-либо волнует вас в связи с детским садом, не обсуждайте это при ребенке, но обязательно поделитесь всеми опасениями с сотрудниками нашего учреждения. Просим вас рассказать о ребенке как можно больше, все, что вы считаете важным. Мы готовы прислушаться ко всем вашим пожеланиям.</w:t>
      </w:r>
    </w:p>
    <w:p w:rsidR="00AD4731" w:rsidRDefault="00AD4731" w:rsidP="0042707A">
      <w:pPr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Возможно</w:t>
      </w:r>
      <w:proofErr w:type="gramEnd"/>
      <w:r w:rsidRPr="00AD473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также для предварительного знакомства с учреждением вместе с ребенком побывать на прогулке с группой, поиграть с детьми, посмотреть, чем занимаются в группе, поучаствоват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ь в празднике, развлечениях.</w:t>
      </w:r>
      <w:r>
        <w:rPr>
          <w:noProof/>
          <w:lang w:eastAsia="ru-RU"/>
        </w:rPr>
        <w:drawing>
          <wp:inline distT="0" distB="0" distL="0" distR="0" wp14:anchorId="6142492A" wp14:editId="46FDCD63">
            <wp:extent cx="2238375" cy="2105025"/>
            <wp:effectExtent l="0" t="0" r="9525" b="9525"/>
            <wp:docPr id="1" name="Рисунок 1" descr="http://ped-kopilka.ru/images/photos/medium/article3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images/photos/medium/article31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31" w:rsidRPr="0042707A" w:rsidRDefault="00AD4731" w:rsidP="0042707A">
      <w:pPr>
        <w:spacing w:after="225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42707A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lastRenderedPageBreak/>
        <w:t>Первый раз – в детский сад</w:t>
      </w:r>
    </w:p>
    <w:p w:rsidR="00AD4731" w:rsidRPr="00972325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Адаптация ребенка к новым социальным условиям протекает подчас очень болезненно. Когда ребенок впервые приходит в детский сад, происходит серьезная перестройка всех его отношений с людьми, ломка привычных форм жизни. Эта резкая смена условий существования может сопровождаться тяжелыми переживаниями, снижением речевой и игровой активности, а нередко сказывается и на здоровье ребенка.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ребенка, не посещавшего детское учреждение, непривычно все: отсутствие близких, присутствие незнакомых взрослых, большое количество детей, новый распорядок дня и т.п. Обращение персонала с детьми также резко отличается от того, к которому они привыкли дома. Новая обстановка выводит ребенка из равновесия и нередко вызывает у него бурные реакции.</w:t>
      </w:r>
    </w:p>
    <w:p w:rsidR="00AD4731" w:rsidRPr="00972325" w:rsidRDefault="00481D19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427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современной жизни мы мало уделяем внимания проблеме адаптации, а ведь успешная адаптация ребенка к изменяющимся условиям его существования – залог его будущей успешной взрослой жизни, залог его побед и достижений.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Любая адаптация – это приспособление индивида к новым условиям существования. Адаптация делится на </w:t>
      </w:r>
      <w:proofErr w:type="gramStart"/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биологическую</w:t>
      </w:r>
      <w:proofErr w:type="gramEnd"/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социальную.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proofErr w:type="gramStart"/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Биологическая</w:t>
      </w:r>
      <w:proofErr w:type="gramEnd"/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изменение физиологической активности органов и их систем ребенка в ответ на изменение условий существования. Так, в условиях тяжелой адаптации в ДОУ у ребенка возможны замедление речевого, психического развития, и задача логопеда – помочь ребенку в процессе адаптации сохранить и приумножить речевое развитие малыша.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адаптация – формирование новых социальных отношений и связей ребенка в группе. Речь является при этом очень важным связующим компонентом между детьми.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Биологическая и социальная адаптация тесно взаимосвязаны, что отражается, например,  в снижении функциональной активности организма в период возникновения сложных социальных взаимоотношений, что проявляется в снижении иммунитета малыша, например, в период адаптации.</w:t>
      </w:r>
    </w:p>
    <w:p w:rsidR="0042707A" w:rsidRDefault="00481D19" w:rsidP="00481D19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172F67" wp14:editId="0D825870">
            <wp:extent cx="2543175" cy="2350770"/>
            <wp:effectExtent l="0" t="0" r="9525" b="0"/>
            <wp:docPr id="4" name="Рисунок 4" descr="http://ds88-orel.ru/files/uploads/images/psikholog_otkry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88-orel.ru/files/uploads/images/psikholog_otkryt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31" w:rsidRPr="00481D19" w:rsidRDefault="0042707A" w:rsidP="00AD4731">
      <w:pPr>
        <w:spacing w:after="225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</w:t>
      </w:r>
      <w:r w:rsidR="00AD4731" w:rsidRPr="00481D19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Цель адаптационного периода – приспособление малыша к новым условиям его существования.</w:t>
      </w:r>
      <w:r w:rsidR="00481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AD4731" w:rsidRPr="00972325" w:rsidRDefault="00AD4731" w:rsidP="00AD4731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Благополучное изменение физиологической активности органов и их систем ребенка в ответ на изменение условий существования.</w:t>
      </w:r>
    </w:p>
    <w:p w:rsidR="00AD4731" w:rsidRPr="00972325" w:rsidRDefault="00AD4731" w:rsidP="00AD4731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Благополучное формирование новых социальных отношений и связей ребенка в группе.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психолог, логопед и воспитатель, организуя деятельность детей, помогут новичку пережить хотя бы однажды, хотя бы в малом радость успеха, утвердиться в получении какого-либо результата и почувствовать свою нужность в группе — тогда ребенок будет открыт и подготовлен к дальнейшей жизни в детском саду.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существующим литературным данным, адаптация ребенка к яслям длится 7-10 дней, к детскому саду в 3 года – 2-3 недели, в старшем дошкольном возрасте – 1 месяц.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 всего дети приходят в детский сад в 3 года, поэтому остановимся на этом периоде подробнее.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Адаптацию трехлетнего малыша к детскому саду можно разделить на три вида: </w:t>
      </w:r>
      <w:proofErr w:type="gramStart"/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легкая</w:t>
      </w:r>
      <w:proofErr w:type="gramEnd"/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тяжелая и средняя.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AD4731" w:rsidRPr="00481D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Тяжелая адаптация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малыш очень часто болеет, что связано в первую очередь с нежеланием ребенка идти в детский сад. Такие дети в коллективе чувствуют себя неуверенно, практически ни с кем не играют.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тяжелой адаптации возможен ее срыв, который может привести к психосоматическому заболеванию ребенка:</w:t>
      </w:r>
    </w:p>
    <w:p w:rsidR="00AD4731" w:rsidRPr="00972325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Разлука → страх → стресс → срыв адаптации → болезнь.</w:t>
      </w:r>
    </w:p>
    <w:p w:rsidR="00AD4731" w:rsidRPr="00481D19" w:rsidRDefault="0042707A" w:rsidP="00AD4731">
      <w:pPr>
        <w:spacing w:after="225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AD4731" w:rsidRPr="00481D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Второй тип адаптации - легкая</w:t>
      </w:r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противоположная той, что была описана выше. В этом случае ребенок вливается в новый коллектив безболезненно, ему там комфортно, он не устраивает скандалов, когда мама ведет его в детский сад. Такие дети, как правило, болеют нечасто, хотя в период адаптации физиологические "</w:t>
      </w:r>
      <w:r w:rsidR="00AD4731" w:rsidRPr="00481D19">
        <w:rPr>
          <w:rFonts w:ascii="Arial" w:eastAsia="Times New Roman" w:hAnsi="Arial" w:cs="Arial"/>
          <w:sz w:val="24"/>
          <w:szCs w:val="24"/>
          <w:lang w:eastAsia="ru-RU"/>
        </w:rPr>
        <w:t>срывы" все же возможны</w:t>
      </w:r>
      <w:r w:rsidR="00AD4731" w:rsidRPr="00481D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AD4731" w:rsidRPr="00972325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81D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</w:t>
      </w:r>
      <w:r w:rsidR="00AD4731" w:rsidRPr="00481D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И последний тип адаптации - </w:t>
      </w:r>
      <w:proofErr w:type="gramStart"/>
      <w:r w:rsidR="00AD4731" w:rsidRPr="00481D1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средняя</w:t>
      </w:r>
      <w:proofErr w:type="gramEnd"/>
      <w:r w:rsidR="00AD4731"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малыш более-менее терпимо переносит походы в детский сад, может периодически "всплакнуть", но ненадолго. Этот период может длиться до двух-трех месяцев. Чаще всего в это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ремя заболеваний не избежать.</w:t>
      </w: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731" w:rsidRPr="0042707A" w:rsidRDefault="0042707A" w:rsidP="00AD4731">
      <w:pPr>
        <w:spacing w:after="225" w:line="240" w:lineRule="auto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</w:t>
      </w:r>
      <w:r w:rsidR="00AD4731" w:rsidRPr="0042707A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Первые признаки того, что ребенок адаптировался:</w:t>
      </w:r>
    </w:p>
    <w:p w:rsidR="00AD4731" w:rsidRPr="0042707A" w:rsidRDefault="00AD4731" w:rsidP="00AD4731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хороший аппетит;</w:t>
      </w:r>
    </w:p>
    <w:p w:rsidR="00AD4731" w:rsidRPr="0042707A" w:rsidRDefault="00AD4731" w:rsidP="00AD4731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спокойный сон;</w:t>
      </w:r>
    </w:p>
    <w:p w:rsidR="00AD4731" w:rsidRPr="0042707A" w:rsidRDefault="00AD4731" w:rsidP="00AD4731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охотное общение с другими детьми;</w:t>
      </w:r>
    </w:p>
    <w:p w:rsidR="00AD4731" w:rsidRPr="0042707A" w:rsidRDefault="00AD4731" w:rsidP="00AD4731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адекватная реакция на любое предложение воспитателя;</w:t>
      </w:r>
    </w:p>
    <w:p w:rsidR="00AD4731" w:rsidRPr="0042707A" w:rsidRDefault="00AD4731" w:rsidP="00AD4731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нормальное эмоциональное состояние.</w:t>
      </w:r>
    </w:p>
    <w:p w:rsidR="00AD4731" w:rsidRPr="00972325" w:rsidRDefault="00AD4731" w:rsidP="0042707A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07A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К невротическим реакциям, сопровождающим срыв адаптации, можно отнести</w:t>
      </w:r>
      <w:r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рвота;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пристрастие к личным вещам;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наличие страхов;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неуправляемое поведение;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стремление спрятаться от взрослых;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 истерические реакции;</w:t>
      </w:r>
    </w:p>
    <w:p w:rsid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 т</w:t>
      </w:r>
      <w:r w:rsidR="0042707A"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ремор подбородка, пальчиков</w:t>
      </w:r>
      <w:r w:rsidR="004270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07A" w:rsidRDefault="00481D19" w:rsidP="00481D19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0AE985" wp14:editId="54AD40DF">
            <wp:extent cx="3905250" cy="3314700"/>
            <wp:effectExtent l="0" t="0" r="0" b="0"/>
            <wp:docPr id="5" name="Рисунок 5" descr="http://sadikrzd.ru/uploads/posts/2012-07/1343614150_rekomendacii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adikrzd.ru/uploads/posts/2012-07/1343614150_rekomendacii-b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707A" w:rsidRDefault="0042707A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731" w:rsidRPr="0042707A" w:rsidRDefault="0042707A" w:rsidP="00AD4731">
      <w:pPr>
        <w:spacing w:after="225" w:line="240" w:lineRule="auto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AD4731" w:rsidRPr="0042707A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Чтобы адаптация ребенка к детскому саду прошла успешно, рекомендуется начать готовить малыша к саду заранее.</w:t>
      </w:r>
    </w:p>
    <w:p w:rsidR="00481D19" w:rsidRDefault="00481D19" w:rsidP="00AD4731">
      <w:pPr>
        <w:spacing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23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Следует рассказать ребенку, что такое детский сад, зачем туда ходят дети, почему мама и папа хотят, чтобы малыш пошел в детский сад (чтобы было интересно, например).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Показать ребенку детский сад, понаблюдать за прогулкой ребят, которые уже ходят в садик. Подробно рассказать о режиме детского сада, чтобы ребенка не пугала неизвестность. Для этого следует проконсультироваться с сотрудниками детского сада, чтобы рассказ о режиме дня был правдив, иначе ребенка может ждать разочарование.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Поговорить с ребенком о возможных трудностях, к кому он может обратиться за помощью, как он это сделает. Следует проговаривать вместе с ребенком модели поведения, тогда малыш будет чувствовать себя увереннее.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Научить ребенка знакомиться с другими детьми, вместе играть, обмениваться игрушками, прощаться.</w:t>
      </w:r>
    </w:p>
    <w:p w:rsidR="00AD4731" w:rsidRPr="0042707A" w:rsidRDefault="00AD4731" w:rsidP="00AD4731">
      <w:pPr>
        <w:spacing w:after="225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Следует в присутствии ребенка не выказывать своих страхов по поводу детского сада, не давать знакомым высказываться критически в отношении принятого вами решения отдать ребенка в детский сад. Уверенность родителей в правильности своего решения вселяет </w:t>
      </w:r>
      <w:proofErr w:type="gramStart"/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уверенность в ребенка</w:t>
      </w:r>
      <w:proofErr w:type="gramEnd"/>
      <w:r w:rsidRPr="004270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что все будет хорошо.</w:t>
      </w:r>
    </w:p>
    <w:p w:rsidR="00481D19" w:rsidRDefault="00481D19" w:rsidP="00AD4731">
      <w:pPr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481D19" w:rsidRDefault="00481D19" w:rsidP="00AD4731">
      <w:pPr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481D19" w:rsidRDefault="00481D19" w:rsidP="00AD4731">
      <w:pPr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AD4731" w:rsidRDefault="00AD4731" w:rsidP="00AD4731">
      <w:pPr>
        <w:jc w:val="center"/>
        <w:rPr>
          <w:ins w:id="1" w:author="user" w:date="2015-07-13T10:40:00Z"/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42707A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В период адаптации необходимо эмоционально поддерживать малыша, чаще обнимать его, больше общаться.</w:t>
      </w:r>
    </w:p>
    <w:p w:rsidR="000A0681" w:rsidRPr="0042707A" w:rsidRDefault="000A0681" w:rsidP="00AD4731">
      <w:pPr>
        <w:jc w:val="center"/>
        <w:rPr>
          <w:rFonts w:ascii="Tahoma" w:eastAsia="Times New Roman" w:hAnsi="Tahoma" w:cs="Tahoma"/>
          <w:b/>
          <w:color w:val="FF0000"/>
          <w:sz w:val="40"/>
          <w:szCs w:val="40"/>
          <w:lang w:eastAsia="ru-RU"/>
        </w:rPr>
      </w:pPr>
      <w:bookmarkStart w:id="2" w:name="_GoBack"/>
      <w:bookmarkEnd w:id="2"/>
    </w:p>
    <w:sectPr w:rsidR="000A0681" w:rsidRPr="0042707A" w:rsidSect="00AD4731">
      <w:pgSz w:w="11906" w:h="16838"/>
      <w:pgMar w:top="1134" w:right="1134" w:bottom="1134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246"/>
    <w:multiLevelType w:val="multilevel"/>
    <w:tmpl w:val="23B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97542"/>
    <w:multiLevelType w:val="multilevel"/>
    <w:tmpl w:val="59E0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74575"/>
    <w:multiLevelType w:val="multilevel"/>
    <w:tmpl w:val="99BC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31610"/>
    <w:multiLevelType w:val="multilevel"/>
    <w:tmpl w:val="2512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44B61"/>
    <w:multiLevelType w:val="multilevel"/>
    <w:tmpl w:val="2E16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9"/>
    <w:rsid w:val="000A0681"/>
    <w:rsid w:val="00421805"/>
    <w:rsid w:val="0042707A"/>
    <w:rsid w:val="00481D19"/>
    <w:rsid w:val="005C54A9"/>
    <w:rsid w:val="00707028"/>
    <w:rsid w:val="00AD4731"/>
    <w:rsid w:val="00AD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2015-06-10T05:12:00Z</dcterms:created>
  <dcterms:modified xsi:type="dcterms:W3CDTF">2015-07-13T07:25:00Z</dcterms:modified>
</cp:coreProperties>
</file>